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202C" w14:textId="77777777" w:rsidR="00A34384" w:rsidRDefault="00CC1C1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  <w:r w:rsidR="000D1D06">
        <w:rPr>
          <w:b/>
          <w:bCs/>
          <w:sz w:val="40"/>
          <w:szCs w:val="40"/>
        </w:rPr>
        <w:t>ssociation Nevers Libre</w:t>
      </w:r>
    </w:p>
    <w:p w14:paraId="07ADEF23" w14:textId="77777777" w:rsidR="00A34384" w:rsidRDefault="00A34384">
      <w:pPr>
        <w:pStyle w:val="Standard"/>
        <w:jc w:val="center"/>
        <w:rPr>
          <w:b/>
          <w:bCs/>
          <w:sz w:val="40"/>
          <w:szCs w:val="40"/>
        </w:rPr>
      </w:pPr>
    </w:p>
    <w:p w14:paraId="36BBB934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Compte rendu de la réunion du Conseil</w:t>
      </w:r>
    </w:p>
    <w:p w14:paraId="5ABCCF2A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d'Administration du </w:t>
      </w:r>
      <w:r w:rsidRPr="00CC1C12">
        <w:rPr>
          <w:b/>
          <w:bCs/>
          <w:sz w:val="26"/>
          <w:szCs w:val="26"/>
          <w:u w:val="single"/>
        </w:rPr>
        <w:t>Jeudi 30 Juin 2016</w:t>
      </w:r>
    </w:p>
    <w:p w14:paraId="18645ED8" w14:textId="77777777" w:rsidR="00CC1C12" w:rsidRDefault="00CC1C12">
      <w:pPr>
        <w:pStyle w:val="Standard"/>
        <w:jc w:val="center"/>
        <w:rPr>
          <w:b/>
          <w:bCs/>
          <w:sz w:val="26"/>
          <w:szCs w:val="26"/>
        </w:rPr>
      </w:pPr>
    </w:p>
    <w:p w14:paraId="5D973D1D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Membres du bureau présents :</w:t>
      </w:r>
    </w:p>
    <w:p w14:paraId="0E1067AA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• Quentin Bouteiller</w:t>
      </w:r>
    </w:p>
    <w:p w14:paraId="2665AE57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•Jeremie Nestel</w:t>
      </w:r>
    </w:p>
    <w:p w14:paraId="25DE0152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•Vincent Nigaud</w:t>
      </w:r>
    </w:p>
    <w:p w14:paraId="50E565BA" w14:textId="77777777" w:rsidR="00A34384" w:rsidRDefault="000D1D0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•Temmy van den heuvel</w:t>
      </w:r>
    </w:p>
    <w:p w14:paraId="01A37DC4" w14:textId="77777777" w:rsidR="00E004BC" w:rsidRDefault="000D1D06">
      <w:pPr>
        <w:pStyle w:val="Standard"/>
        <w:jc w:val="center"/>
        <w:rPr>
          <w:ins w:id="0" w:author="tessa cucinato" w:date="2016-07-04T13:56:00Z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•Alexandre Claude</w:t>
      </w:r>
    </w:p>
    <w:p w14:paraId="0B7C8097" w14:textId="0824AA3C" w:rsidR="00A34384" w:rsidRPr="00E004BC" w:rsidRDefault="00E004BC">
      <w:pPr>
        <w:pStyle w:val="Standard"/>
        <w:jc w:val="center"/>
        <w:rPr>
          <w:b/>
          <w:bCs/>
          <w:i/>
          <w:color w:val="C45911" w:themeColor="accent2" w:themeShade="BF"/>
          <w:sz w:val="20"/>
          <w:szCs w:val="20"/>
          <w:rPrChange w:id="1" w:author="tessa cucinato" w:date="2016-07-04T13:56:00Z">
            <w:rPr>
              <w:b/>
              <w:bCs/>
              <w:sz w:val="26"/>
              <w:szCs w:val="26"/>
            </w:rPr>
          </w:rPrChange>
        </w:rPr>
      </w:pPr>
      <w:ins w:id="2" w:author="tessa cucinato" w:date="2016-07-04T13:56:00Z">
        <w:r>
          <w:rPr>
            <w:b/>
            <w:bCs/>
            <w:sz w:val="26"/>
            <w:szCs w:val="26"/>
          </w:rPr>
          <w:br/>
        </w:r>
        <w:r w:rsidRPr="00E004BC">
          <w:rPr>
            <w:b/>
            <w:bCs/>
            <w:i/>
            <w:color w:val="C45911" w:themeColor="accent2" w:themeShade="BF"/>
            <w:sz w:val="20"/>
            <w:szCs w:val="20"/>
            <w:rPrChange w:id="3" w:author="tessa cucinato" w:date="2016-07-04T13:56:00Z">
              <w:rPr>
                <w:b/>
                <w:bCs/>
                <w:sz w:val="26"/>
                <w:szCs w:val="26"/>
              </w:rPr>
            </w:rPrChange>
          </w:rPr>
          <w:t xml:space="preserve">Qui fait quoi ? </w:t>
        </w:r>
      </w:ins>
    </w:p>
    <w:p w14:paraId="425DE989" w14:textId="6A009BAD" w:rsidR="00A34384" w:rsidDel="004843A0" w:rsidRDefault="00A34384">
      <w:pPr>
        <w:pStyle w:val="Standard"/>
        <w:jc w:val="center"/>
        <w:rPr>
          <w:del w:id="4" w:author="tessa cucinato" w:date="2016-07-04T13:41:00Z"/>
          <w:b/>
          <w:bCs/>
        </w:rPr>
      </w:pPr>
    </w:p>
    <w:p w14:paraId="27D50DF4" w14:textId="346134B5" w:rsidR="00A34384" w:rsidDel="004843A0" w:rsidRDefault="00A34384">
      <w:pPr>
        <w:pStyle w:val="Standard"/>
        <w:jc w:val="center"/>
        <w:rPr>
          <w:del w:id="5" w:author="tessa cucinato" w:date="2016-07-04T13:41:00Z"/>
          <w:b/>
          <w:bCs/>
        </w:rPr>
      </w:pPr>
    </w:p>
    <w:p w14:paraId="338513AC" w14:textId="77777777" w:rsidR="00A34384" w:rsidRDefault="00A34384">
      <w:pPr>
        <w:pStyle w:val="Standard"/>
        <w:jc w:val="center"/>
        <w:rPr>
          <w:b/>
          <w:bCs/>
        </w:rPr>
      </w:pPr>
    </w:p>
    <w:p w14:paraId="135072A5" w14:textId="77777777" w:rsidR="00A34384" w:rsidRDefault="00A34384">
      <w:pPr>
        <w:pStyle w:val="Standard"/>
        <w:jc w:val="center"/>
        <w:rPr>
          <w:b/>
          <w:bCs/>
          <w:sz w:val="28"/>
          <w:szCs w:val="28"/>
        </w:rPr>
      </w:pPr>
    </w:p>
    <w:p w14:paraId="104AF085" w14:textId="77777777" w:rsidR="00A34384" w:rsidRDefault="000D1D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Ordre du jour :</w:t>
      </w:r>
    </w:p>
    <w:p w14:paraId="25F9EA38" w14:textId="77777777" w:rsidR="00221600" w:rsidRDefault="00221600">
      <w:pPr>
        <w:pStyle w:val="Standard"/>
        <w:jc w:val="both"/>
        <w:rPr>
          <w:b/>
          <w:bCs/>
          <w:sz w:val="28"/>
          <w:szCs w:val="28"/>
        </w:rPr>
      </w:pPr>
    </w:p>
    <w:p w14:paraId="7F9B4041" w14:textId="77777777" w:rsidR="00A34384" w:rsidRDefault="000D1D06" w:rsidP="00221600">
      <w:pPr>
        <w:pStyle w:val="Standard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Bilan de l'opération degooglisons</w:t>
      </w:r>
    </w:p>
    <w:p w14:paraId="01FCFC9F" w14:textId="77777777" w:rsidR="00A34384" w:rsidRDefault="00EC4B23" w:rsidP="00221600">
      <w:pPr>
        <w:pStyle w:val="Standard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Piste de projets pour</w:t>
      </w:r>
      <w:r w:rsidR="000D1D06">
        <w:rPr>
          <w:b/>
          <w:bCs/>
        </w:rPr>
        <w:t xml:space="preserve"> l'année prochaine</w:t>
      </w:r>
    </w:p>
    <w:p w14:paraId="61740EBD" w14:textId="77777777" w:rsidR="00A34384" w:rsidRDefault="000D1D06" w:rsidP="00221600">
      <w:pPr>
        <w:pStyle w:val="Standard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Sondages</w:t>
      </w:r>
    </w:p>
    <w:p w14:paraId="3C666498" w14:textId="77777777" w:rsidR="00A34384" w:rsidRDefault="00A34384">
      <w:pPr>
        <w:pStyle w:val="Standard"/>
        <w:jc w:val="both"/>
      </w:pPr>
    </w:p>
    <w:p w14:paraId="3F2DF655" w14:textId="77777777" w:rsidR="00A34384" w:rsidRDefault="00A34384">
      <w:pPr>
        <w:pStyle w:val="Standard"/>
        <w:jc w:val="both"/>
      </w:pPr>
    </w:p>
    <w:p w14:paraId="614FEFEC" w14:textId="77777777" w:rsidR="00A34384" w:rsidRPr="00CC1C12" w:rsidRDefault="000D1D06">
      <w:pPr>
        <w:pStyle w:val="Standard"/>
        <w:jc w:val="both"/>
        <w:rPr>
          <w:b/>
          <w:bCs/>
          <w:sz w:val="26"/>
        </w:rPr>
      </w:pPr>
      <w:r w:rsidRPr="00CC1C12">
        <w:rPr>
          <w:b/>
          <w:bCs/>
          <w:sz w:val="26"/>
        </w:rPr>
        <w:t>Bilan de l'opération degooglisons</w:t>
      </w:r>
    </w:p>
    <w:p w14:paraId="52B410CB" w14:textId="77777777" w:rsidR="00A34384" w:rsidRDefault="00A34384">
      <w:pPr>
        <w:pStyle w:val="Standard"/>
        <w:jc w:val="both"/>
      </w:pPr>
    </w:p>
    <w:p w14:paraId="60F51057" w14:textId="77777777" w:rsidR="00A34384" w:rsidRDefault="000D1D06" w:rsidP="00CC1C12">
      <w:pPr>
        <w:pStyle w:val="Standard"/>
        <w:spacing w:line="276" w:lineRule="auto"/>
        <w:jc w:val="both"/>
      </w:pPr>
      <w:r>
        <w:t xml:space="preserve">Pour l'opération </w:t>
      </w:r>
      <w:r w:rsidR="00221600">
        <w:t>« </w:t>
      </w:r>
      <w:r>
        <w:t>degooglisons</w:t>
      </w:r>
      <w:r w:rsidR="00221600">
        <w:t> »</w:t>
      </w:r>
      <w:r>
        <w:t>, nous avons remarqué qu'il y avait du monde qui s'était déplacé, qu'il y avait un gros engouement.</w:t>
      </w:r>
    </w:p>
    <w:p w14:paraId="3480B638" w14:textId="77777777" w:rsidR="00A34384" w:rsidRDefault="000D1D06" w:rsidP="00221600">
      <w:pPr>
        <w:pStyle w:val="Standard"/>
        <w:numPr>
          <w:ilvl w:val="0"/>
          <w:numId w:val="11"/>
        </w:numPr>
        <w:spacing w:line="276" w:lineRule="auto"/>
        <w:jc w:val="both"/>
      </w:pPr>
      <w:r w:rsidRPr="00CC1C12">
        <w:rPr>
          <w:b/>
        </w:rPr>
        <w:t>Louis Pouzin</w:t>
      </w:r>
      <w:r>
        <w:t xml:space="preserve"> a accepté d'être notre président d'honneur</w:t>
      </w:r>
      <w:r w:rsidR="00CC1C12">
        <w:t>.</w:t>
      </w:r>
    </w:p>
    <w:p w14:paraId="48DB494D" w14:textId="77777777" w:rsidR="00A34384" w:rsidRDefault="00A34384">
      <w:pPr>
        <w:pStyle w:val="Standard"/>
        <w:jc w:val="both"/>
      </w:pPr>
    </w:p>
    <w:p w14:paraId="1F97E957" w14:textId="77777777" w:rsidR="00A34384" w:rsidRDefault="000D1D06">
      <w:pPr>
        <w:pStyle w:val="Standard"/>
        <w:jc w:val="both"/>
      </w:pPr>
      <w:r w:rsidRPr="00EC4B23">
        <w:rPr>
          <w:b/>
        </w:rPr>
        <w:t>Problèmes soulevés</w:t>
      </w:r>
      <w:r>
        <w:t> :</w:t>
      </w:r>
    </w:p>
    <w:p w14:paraId="21DF6455" w14:textId="77777777" w:rsidR="00EC4B23" w:rsidRDefault="00EC4B23">
      <w:pPr>
        <w:pStyle w:val="Standard"/>
        <w:jc w:val="both"/>
      </w:pPr>
    </w:p>
    <w:p w14:paraId="1218CD6D" w14:textId="21C90238" w:rsidR="00A34384" w:rsidRDefault="000D1D06" w:rsidP="00221600">
      <w:pPr>
        <w:pStyle w:val="Standard"/>
        <w:numPr>
          <w:ilvl w:val="0"/>
          <w:numId w:val="5"/>
        </w:numPr>
        <w:spacing w:line="360" w:lineRule="auto"/>
        <w:jc w:val="both"/>
        <w:rPr>
          <w:ins w:id="6" w:author="tessa cucinato" w:date="2016-07-04T13:36:00Z"/>
        </w:rPr>
      </w:pPr>
      <w:r>
        <w:t xml:space="preserve">Pas de cartes de visites pour </w:t>
      </w:r>
      <w:r w:rsidR="00EC4B23">
        <w:t>Nevers</w:t>
      </w:r>
      <w:r w:rsidR="00CC1C12">
        <w:t>-L</w:t>
      </w:r>
      <w:r>
        <w:t>ibre, du coup on a manqué de visibilité</w:t>
      </w:r>
      <w:r w:rsidR="00CC1C12">
        <w:t>.</w:t>
      </w:r>
    </w:p>
    <w:p w14:paraId="1AA67328" w14:textId="08C1ECB6" w:rsidR="004843A0" w:rsidRPr="004843A0" w:rsidRDefault="004843A0" w:rsidP="004843A0">
      <w:pPr>
        <w:pStyle w:val="Commentaire"/>
        <w:rPr>
          <w:ins w:id="7" w:author="tessa cucinato" w:date="2016-07-04T13:36:00Z"/>
          <w:i/>
          <w:color w:val="C45911" w:themeColor="accent2" w:themeShade="BF"/>
          <w:rPrChange w:id="8" w:author="tessa cucinato" w:date="2016-07-04T13:37:00Z">
            <w:rPr>
              <w:ins w:id="9" w:author="tessa cucinato" w:date="2016-07-04T13:36:00Z"/>
            </w:rPr>
          </w:rPrChange>
        </w:rPr>
        <w:pPrChange w:id="10" w:author="tessa cucinato" w:date="2016-07-04T13:36:00Z">
          <w:pPr>
            <w:pStyle w:val="Commentaire"/>
            <w:numPr>
              <w:numId w:val="5"/>
            </w:numPr>
            <w:ind w:left="360" w:hanging="360"/>
          </w:pPr>
        </w:pPrChange>
      </w:pPr>
      <w:ins w:id="11" w:author="tessa cucinato" w:date="2016-07-04T13:36:00Z">
        <w:r w:rsidRPr="004843A0">
          <w:rPr>
            <w:i/>
            <w:color w:val="C45911" w:themeColor="accent2" w:themeShade="BF"/>
            <w:rPrChange w:id="12" w:author="tessa cucinato" w:date="2016-07-04T13:37:00Z">
              <w:rPr/>
            </w:rPrChange>
          </w:rPr>
          <w:t xml:space="preserve">Indispensable d’en faire une rapidement : définir clairement vos objectifs et vous trouver un logo / couleur (le vert de votre page est-il réfléchit ?) </w:t>
        </w:r>
      </w:ins>
      <w:ins w:id="13" w:author="tessa cucinato" w:date="2016-07-04T13:37:00Z">
        <w:r>
          <w:rPr>
            <w:i/>
            <w:color w:val="C45911" w:themeColor="accent2" w:themeShade="BF"/>
          </w:rPr>
          <w:t>Tessa</w:t>
        </w:r>
      </w:ins>
    </w:p>
    <w:p w14:paraId="3766D651" w14:textId="77777777" w:rsidR="004843A0" w:rsidRDefault="004843A0" w:rsidP="004843A0">
      <w:pPr>
        <w:pStyle w:val="Standard"/>
        <w:spacing w:line="360" w:lineRule="auto"/>
        <w:ind w:left="360"/>
        <w:jc w:val="both"/>
        <w:pPrChange w:id="14" w:author="tessa cucinato" w:date="2016-07-04T13:36:00Z">
          <w:pPr>
            <w:pStyle w:val="Standard"/>
            <w:numPr>
              <w:numId w:val="5"/>
            </w:numPr>
            <w:spacing w:line="360" w:lineRule="auto"/>
            <w:ind w:left="360" w:hanging="360"/>
            <w:jc w:val="both"/>
          </w:pPr>
        </w:pPrChange>
      </w:pPr>
    </w:p>
    <w:p w14:paraId="5C8D7915" w14:textId="6DB5BB88" w:rsidR="00A34384" w:rsidRDefault="00EC4B23" w:rsidP="00221600">
      <w:pPr>
        <w:pStyle w:val="Standard"/>
        <w:numPr>
          <w:ilvl w:val="0"/>
          <w:numId w:val="5"/>
        </w:numPr>
        <w:spacing w:line="360" w:lineRule="auto"/>
        <w:jc w:val="both"/>
        <w:rPr>
          <w:ins w:id="15" w:author="tessa cucinato" w:date="2016-07-04T13:38:00Z"/>
        </w:rPr>
      </w:pPr>
      <w:r>
        <w:t>Nevers-L</w:t>
      </w:r>
      <w:r w:rsidR="000D1D06">
        <w:t xml:space="preserve">ibre était trop isolé, pas assez de membres du bureau mobilisés </w:t>
      </w:r>
      <w:r>
        <w:t xml:space="preserve">(A l'avenir, probablement demander </w:t>
      </w:r>
      <w:r w:rsidR="000D1D06">
        <w:t>un coup de main de la part des adhérents)</w:t>
      </w:r>
      <w:r w:rsidR="00CC1C12">
        <w:t>.</w:t>
      </w:r>
    </w:p>
    <w:p w14:paraId="2BB07D78" w14:textId="7900A587" w:rsidR="004843A0" w:rsidRDefault="004843A0" w:rsidP="004843A0">
      <w:pPr>
        <w:pStyle w:val="Commentaire"/>
        <w:rPr>
          <w:ins w:id="16" w:author="tessa cucinato" w:date="2016-07-04T13:38:00Z"/>
        </w:rPr>
        <w:pPrChange w:id="17" w:author="tessa cucinato" w:date="2016-07-04T13:39:00Z">
          <w:pPr>
            <w:pStyle w:val="Commentaire"/>
            <w:numPr>
              <w:numId w:val="5"/>
            </w:numPr>
            <w:ind w:left="360" w:hanging="360"/>
          </w:pPr>
        </w:pPrChange>
      </w:pPr>
      <w:ins w:id="18" w:author="tessa cucinato" w:date="2016-07-04T13:38:00Z">
        <w:r w:rsidRPr="004843A0">
          <w:rPr>
            <w:i/>
            <w:color w:val="C45911" w:themeColor="accent2" w:themeShade="BF"/>
            <w:rPrChange w:id="19" w:author="tessa cucinato" w:date="2016-07-04T13:38:00Z">
              <w:rPr/>
            </w:rPrChange>
          </w:rPr>
          <w:t xml:space="preserve">En qualité d’adhérente, je peux m’engager à vous aider activement cet été. Je vous soumets souvent des idées que je peux </w:t>
        </w:r>
        <w:r w:rsidRPr="004843A0">
          <w:rPr>
            <w:i/>
            <w:color w:val="C45911" w:themeColor="accent2" w:themeShade="BF"/>
            <w:rPrChange w:id="20" w:author="tessa cucinato" w:date="2016-07-04T13:38:00Z">
              <w:rPr/>
            </w:rPrChange>
          </w:rPr>
          <w:t xml:space="preserve">structurer et vous soumettre ? </w:t>
        </w:r>
        <w:r w:rsidRPr="004843A0">
          <w:rPr>
            <w:i/>
            <w:color w:val="C45911" w:themeColor="accent2" w:themeShade="BF"/>
            <w:rPrChange w:id="21" w:author="tessa cucinato" w:date="2016-07-04T13:38:00Z">
              <w:rPr/>
            </w:rPrChange>
          </w:rPr>
          <w:t xml:space="preserve">J’ai l’habitude du monde </w:t>
        </w:r>
        <w:r w:rsidRPr="004843A0">
          <w:rPr>
            <w:i/>
            <w:color w:val="C45911" w:themeColor="accent2" w:themeShade="BF"/>
            <w:rPrChange w:id="22" w:author="tessa cucinato" w:date="2016-07-04T13:42:00Z">
              <w:rPr/>
            </w:rPrChange>
          </w:rPr>
          <w:t>associatif</w:t>
        </w:r>
        <w:r w:rsidRPr="004843A0">
          <w:rPr>
            <w:color w:val="C45911" w:themeColor="accent2" w:themeShade="BF"/>
            <w:rPrChange w:id="23" w:author="tessa cucinato" w:date="2016-07-04T13:42:00Z">
              <w:rPr/>
            </w:rPrChange>
          </w:rPr>
          <w:t xml:space="preserve"> ! </w:t>
        </w:r>
      </w:ins>
      <w:ins w:id="24" w:author="tessa cucinato" w:date="2016-07-04T13:56:00Z">
        <w:r w:rsidR="008742D0">
          <w:rPr>
            <w:color w:val="C45911" w:themeColor="accent2" w:themeShade="BF"/>
          </w:rPr>
          <w:t>(</w:t>
        </w:r>
        <w:r w:rsidR="00E004BC">
          <w:rPr>
            <w:color w:val="C45911" w:themeColor="accent2" w:themeShade="BF"/>
          </w:rPr>
          <w:t>Chargée</w:t>
        </w:r>
      </w:ins>
      <w:ins w:id="25" w:author="tessa cucinato" w:date="2016-07-04T13:42:00Z">
        <w:r>
          <w:rPr>
            <w:color w:val="C45911" w:themeColor="accent2" w:themeShade="BF"/>
          </w:rPr>
          <w:t xml:space="preserve"> de communication au sein de L’UFE </w:t>
        </w:r>
        <w:bookmarkStart w:id="26" w:name="_GoBack"/>
        <w:bookmarkEnd w:id="26"/>
        <w:r>
          <w:rPr>
            <w:color w:val="C45911" w:themeColor="accent2" w:themeShade="BF"/>
          </w:rPr>
          <w:t xml:space="preserve">Portugal lorsque j’étais expatriée au Portugal entre 2003 et 2006 / UFE = </w:t>
        </w:r>
      </w:ins>
      <w:ins w:id="27" w:author="tessa cucinato" w:date="2016-07-04T13:43:00Z">
        <w:r>
          <w:rPr>
            <w:color w:val="C45911" w:themeColor="accent2" w:themeShade="BF"/>
          </w:rPr>
          <w:t>« </w:t>
        </w:r>
      </w:ins>
      <w:ins w:id="28" w:author="tessa cucinato" w:date="2016-07-04T13:42:00Z">
        <w:r>
          <w:rPr>
            <w:color w:val="C45911" w:themeColor="accent2" w:themeShade="BF"/>
          </w:rPr>
          <w:t>Union des Français à l</w:t>
        </w:r>
      </w:ins>
      <w:ins w:id="29" w:author="tessa cucinato" w:date="2016-07-04T13:43:00Z">
        <w:r>
          <w:rPr>
            <w:color w:val="C45911" w:themeColor="accent2" w:themeShade="BF"/>
          </w:rPr>
          <w:t xml:space="preserve">’Etranger », Association institutionnelle d’Etat) </w:t>
        </w:r>
      </w:ins>
    </w:p>
    <w:p w14:paraId="6FE84465" w14:textId="77777777" w:rsidR="004843A0" w:rsidRDefault="004843A0" w:rsidP="004843A0">
      <w:pPr>
        <w:pStyle w:val="Standard"/>
        <w:spacing w:line="360" w:lineRule="auto"/>
        <w:ind w:left="360"/>
        <w:jc w:val="both"/>
        <w:pPrChange w:id="30" w:author="tessa cucinato" w:date="2016-07-04T13:39:00Z">
          <w:pPr>
            <w:pStyle w:val="Standard"/>
            <w:numPr>
              <w:numId w:val="5"/>
            </w:numPr>
            <w:spacing w:line="360" w:lineRule="auto"/>
            <w:ind w:left="360" w:hanging="360"/>
            <w:jc w:val="both"/>
          </w:pPr>
        </w:pPrChange>
      </w:pPr>
    </w:p>
    <w:p w14:paraId="3A6AF418" w14:textId="293CEC36" w:rsidR="00A34384" w:rsidRDefault="000D1D06" w:rsidP="00221600">
      <w:pPr>
        <w:pStyle w:val="Standard"/>
        <w:numPr>
          <w:ilvl w:val="0"/>
          <w:numId w:val="5"/>
        </w:numPr>
        <w:spacing w:line="360" w:lineRule="auto"/>
        <w:jc w:val="both"/>
        <w:rPr>
          <w:ins w:id="31" w:author="tessa cucinato" w:date="2016-07-04T13:39:00Z"/>
        </w:rPr>
      </w:pPr>
      <w:r>
        <w:t>Nous demandons des coordonnées, sans préciser pourquoi, du coup les futurs adhérents ne savent pas dans quoi ils s'engagent</w:t>
      </w:r>
      <w:r w:rsidR="00CC1C12">
        <w:t>.</w:t>
      </w:r>
    </w:p>
    <w:p w14:paraId="213E9B40" w14:textId="1A5318A7" w:rsidR="004843A0" w:rsidRPr="004843A0" w:rsidRDefault="004843A0" w:rsidP="004843A0">
      <w:pPr>
        <w:pStyle w:val="Standard"/>
        <w:spacing w:line="276" w:lineRule="auto"/>
        <w:ind w:left="360"/>
        <w:jc w:val="both"/>
        <w:rPr>
          <w:color w:val="C45911" w:themeColor="accent2" w:themeShade="BF"/>
          <w:sz w:val="20"/>
          <w:szCs w:val="20"/>
          <w:rPrChange w:id="32" w:author="tessa cucinato" w:date="2016-07-04T13:40:00Z">
            <w:rPr/>
          </w:rPrChange>
        </w:rPr>
        <w:pPrChange w:id="33" w:author="tessa cucinato" w:date="2016-07-04T13:40:00Z">
          <w:pPr>
            <w:pStyle w:val="Standard"/>
            <w:numPr>
              <w:numId w:val="5"/>
            </w:numPr>
            <w:spacing w:line="360" w:lineRule="auto"/>
            <w:ind w:left="360" w:hanging="360"/>
            <w:jc w:val="both"/>
          </w:pPr>
        </w:pPrChange>
      </w:pPr>
      <w:ins w:id="34" w:author="tessa cucinato" w:date="2016-07-04T13:39:00Z">
        <w:r w:rsidRPr="004843A0">
          <w:rPr>
            <w:color w:val="C45911" w:themeColor="accent2" w:themeShade="BF"/>
            <w:sz w:val="20"/>
            <w:szCs w:val="20"/>
            <w:rPrChange w:id="35" w:author="tessa cucinato" w:date="2016-07-04T13:40:00Z">
              <w:rPr/>
            </w:rPrChange>
          </w:rPr>
          <w:t>Il serait sympathique de connaitre les visages des m</w:t>
        </w:r>
      </w:ins>
      <w:ins w:id="36" w:author="tessa cucinato" w:date="2016-07-04T13:40:00Z">
        <w:r>
          <w:rPr>
            <w:color w:val="C45911" w:themeColor="accent2" w:themeShade="BF"/>
            <w:sz w:val="20"/>
            <w:szCs w:val="20"/>
          </w:rPr>
          <w:t>em</w:t>
        </w:r>
      </w:ins>
      <w:ins w:id="37" w:author="tessa cucinato" w:date="2016-07-04T13:39:00Z">
        <w:r w:rsidRPr="004843A0">
          <w:rPr>
            <w:color w:val="C45911" w:themeColor="accent2" w:themeShade="BF"/>
            <w:sz w:val="20"/>
            <w:szCs w:val="20"/>
            <w:rPrChange w:id="38" w:author="tessa cucinato" w:date="2016-07-04T13:40:00Z">
              <w:rPr/>
            </w:rPrChange>
          </w:rPr>
          <w:t>bres du conseil d’administration (trombinoscope) + type de mandat, compétences, hobbies etc</w:t>
        </w:r>
      </w:ins>
      <w:ins w:id="39" w:author="tessa cucinato" w:date="2016-07-04T13:40:00Z">
        <w:r>
          <w:rPr>
            <w:color w:val="C45911" w:themeColor="accent2" w:themeShade="BF"/>
            <w:sz w:val="20"/>
            <w:szCs w:val="20"/>
          </w:rPr>
          <w:t xml:space="preserve"> (il est incomplet ???) </w:t>
        </w:r>
      </w:ins>
    </w:p>
    <w:p w14:paraId="342311EA" w14:textId="102FDD12" w:rsidR="00A34384" w:rsidRDefault="000D1D06" w:rsidP="00221600">
      <w:pPr>
        <w:pStyle w:val="Standard"/>
        <w:numPr>
          <w:ilvl w:val="0"/>
          <w:numId w:val="5"/>
        </w:numPr>
        <w:spacing w:line="360" w:lineRule="auto"/>
        <w:jc w:val="both"/>
        <w:rPr>
          <w:ins w:id="40" w:author="tessa cucinato" w:date="2016-07-04T13:41:00Z"/>
        </w:rPr>
      </w:pPr>
      <w:r>
        <w:lastRenderedPageBreak/>
        <w:t>Toujours pas de règlement intérieur</w:t>
      </w:r>
      <w:r w:rsidR="00CC1C12">
        <w:t>.</w:t>
      </w:r>
    </w:p>
    <w:p w14:paraId="1740C2CC" w14:textId="762B8C60" w:rsidR="004843A0" w:rsidRPr="004843A0" w:rsidRDefault="004843A0" w:rsidP="004843A0">
      <w:pPr>
        <w:pStyle w:val="Standard"/>
        <w:spacing w:line="360" w:lineRule="auto"/>
        <w:ind w:left="360"/>
        <w:rPr>
          <w:i/>
          <w:color w:val="C45911" w:themeColor="accent2" w:themeShade="BF"/>
          <w:sz w:val="18"/>
          <w:szCs w:val="18"/>
          <w:rPrChange w:id="41" w:author="tessa cucinato" w:date="2016-07-04T13:41:00Z">
            <w:rPr/>
          </w:rPrChange>
        </w:rPr>
        <w:pPrChange w:id="42" w:author="tessa cucinato" w:date="2016-07-04T13:41:00Z">
          <w:pPr>
            <w:pStyle w:val="Standard"/>
            <w:numPr>
              <w:numId w:val="5"/>
            </w:numPr>
            <w:spacing w:line="360" w:lineRule="auto"/>
            <w:ind w:left="360" w:hanging="360"/>
            <w:jc w:val="both"/>
          </w:pPr>
        </w:pPrChange>
      </w:pPr>
      <w:ins w:id="43" w:author="tessa cucinato" w:date="2016-07-04T13:41:00Z">
        <w:r w:rsidRPr="004843A0">
          <w:rPr>
            <w:i/>
            <w:color w:val="C45911" w:themeColor="accent2" w:themeShade="BF"/>
            <w:sz w:val="18"/>
            <w:szCs w:val="18"/>
            <w:rPrChange w:id="44" w:author="tessa cucinato" w:date="2016-07-04T13:41:00Z">
              <w:rPr/>
            </w:rPrChange>
          </w:rPr>
          <w:t>Règleme</w:t>
        </w:r>
        <w:r w:rsidRPr="004843A0">
          <w:rPr>
            <w:i/>
            <w:color w:val="C45911" w:themeColor="accent2" w:themeShade="BF"/>
            <w:sz w:val="18"/>
            <w:szCs w:val="18"/>
            <w:rPrChange w:id="45" w:author="tessa cucinato" w:date="2016-07-04T13:41:00Z">
              <w:rPr>
                <w:sz w:val="18"/>
                <w:szCs w:val="18"/>
              </w:rPr>
            </w:rPrChange>
          </w:rPr>
          <w:t>nt intérieur de l’association ? S</w:t>
        </w:r>
        <w:r w:rsidRPr="004843A0">
          <w:rPr>
            <w:i/>
            <w:color w:val="C45911" w:themeColor="accent2" w:themeShade="BF"/>
            <w:sz w:val="18"/>
            <w:szCs w:val="18"/>
            <w:rPrChange w:id="46" w:author="tessa cucinato" w:date="2016-07-04T13:41:00Z">
              <w:rPr/>
            </w:rPrChange>
          </w:rPr>
          <w:t xml:space="preserve">ur ce point je peux vous aider.  </w:t>
        </w:r>
      </w:ins>
    </w:p>
    <w:p w14:paraId="407305A4" w14:textId="77777777" w:rsidR="00A34384" w:rsidRDefault="00A34384">
      <w:pPr>
        <w:pStyle w:val="Standard"/>
        <w:jc w:val="both"/>
      </w:pPr>
    </w:p>
    <w:p w14:paraId="17AC30EF" w14:textId="77777777" w:rsidR="00A34384" w:rsidRDefault="00A34384">
      <w:pPr>
        <w:pStyle w:val="Standard"/>
      </w:pPr>
    </w:p>
    <w:p w14:paraId="43DDF7D2" w14:textId="77777777" w:rsidR="00A34384" w:rsidRDefault="00EC4B23">
      <w:pPr>
        <w:pStyle w:val="Standard"/>
        <w:jc w:val="both"/>
        <w:rPr>
          <w:b/>
          <w:bCs/>
        </w:rPr>
      </w:pPr>
      <w:r>
        <w:rPr>
          <w:b/>
          <w:bCs/>
        </w:rPr>
        <w:t>Piste de projets pour</w:t>
      </w:r>
      <w:r w:rsidR="000D1D06">
        <w:rPr>
          <w:b/>
          <w:bCs/>
        </w:rPr>
        <w:t xml:space="preserve"> l'année prochaine</w:t>
      </w:r>
      <w:r>
        <w:rPr>
          <w:b/>
          <w:bCs/>
        </w:rPr>
        <w:t> :</w:t>
      </w:r>
    </w:p>
    <w:p w14:paraId="35791991" w14:textId="77777777" w:rsidR="00EC4B23" w:rsidRDefault="00EC4B23">
      <w:pPr>
        <w:pStyle w:val="Standard"/>
        <w:jc w:val="both"/>
        <w:rPr>
          <w:b/>
          <w:bCs/>
        </w:rPr>
      </w:pPr>
    </w:p>
    <w:p w14:paraId="01D6A732" w14:textId="77777777" w:rsidR="00A34384" w:rsidRDefault="000D1D06">
      <w:pPr>
        <w:pStyle w:val="Standard"/>
      </w:pPr>
      <w:r>
        <w:t>Chan</w:t>
      </w:r>
      <w:r w:rsidR="00EC4B23">
        <w:t>gement des membres du bureau : b</w:t>
      </w:r>
      <w:r>
        <w:t>eaucoup trop d'absence</w:t>
      </w:r>
      <w:r w:rsidR="00EC4B23">
        <w:t>s</w:t>
      </w:r>
      <w:r>
        <w:t xml:space="preserve"> de la part de certains membres</w:t>
      </w:r>
      <w:r w:rsidR="00EC4B23">
        <w:t>.</w:t>
      </w:r>
    </w:p>
    <w:p w14:paraId="22D8E2A3" w14:textId="2D66CEAB" w:rsidR="00EC4B23" w:rsidDel="004843A0" w:rsidRDefault="00EC4B23">
      <w:pPr>
        <w:pStyle w:val="Standard"/>
        <w:rPr>
          <w:del w:id="47" w:author="tessa cucinato" w:date="2016-07-04T13:44:00Z"/>
        </w:rPr>
      </w:pPr>
    </w:p>
    <w:p w14:paraId="419A6A47" w14:textId="77777777" w:rsidR="00804175" w:rsidRDefault="00804175">
      <w:pPr>
        <w:pStyle w:val="Standard"/>
        <w:rPr>
          <w:ins w:id="48" w:author="tessa cucinato" w:date="2016-07-04T00:12:00Z"/>
          <w:u w:val="single"/>
        </w:rPr>
      </w:pPr>
    </w:p>
    <w:p w14:paraId="757B46E7" w14:textId="60A0A67A" w:rsidR="00A34384" w:rsidRDefault="000D1D06">
      <w:pPr>
        <w:pStyle w:val="Standard"/>
      </w:pPr>
      <w:r w:rsidRPr="00EC4B23">
        <w:rPr>
          <w:u w:val="single"/>
        </w:rPr>
        <w:t>Plusieurs pistes pour le prochain bureau</w:t>
      </w:r>
      <w:r>
        <w:t> :</w:t>
      </w:r>
    </w:p>
    <w:p w14:paraId="155C0BE6" w14:textId="77777777" w:rsidR="00CC1C12" w:rsidRDefault="00CC1C12">
      <w:pPr>
        <w:pStyle w:val="Standard"/>
      </w:pPr>
    </w:p>
    <w:p w14:paraId="07413353" w14:textId="77777777" w:rsidR="00A34384" w:rsidRDefault="000D1D06" w:rsidP="00E9273C">
      <w:pPr>
        <w:pStyle w:val="Standard"/>
        <w:numPr>
          <w:ilvl w:val="0"/>
          <w:numId w:val="6"/>
        </w:numPr>
        <w:spacing w:line="360" w:lineRule="auto"/>
      </w:pPr>
      <w:r>
        <w:t>Fonctionnement en mandat ?</w:t>
      </w:r>
    </w:p>
    <w:p w14:paraId="6B5AB68A" w14:textId="77777777" w:rsidR="00A34384" w:rsidRDefault="000D1D06" w:rsidP="00E9273C">
      <w:pPr>
        <w:pStyle w:val="Standard"/>
        <w:numPr>
          <w:ilvl w:val="0"/>
          <w:numId w:val="6"/>
        </w:numPr>
        <w:spacing w:line="360" w:lineRule="auto"/>
      </w:pPr>
      <w:r>
        <w:t>Voté dans une liste ?</w:t>
      </w:r>
    </w:p>
    <w:p w14:paraId="1219BF9A" w14:textId="77777777" w:rsidR="00A34384" w:rsidRDefault="000D1D06" w:rsidP="00E9273C">
      <w:pPr>
        <w:pStyle w:val="Standard"/>
        <w:numPr>
          <w:ilvl w:val="0"/>
          <w:numId w:val="6"/>
        </w:numPr>
        <w:spacing w:line="360" w:lineRule="auto"/>
      </w:pPr>
      <w:r>
        <w:t>Crée de nouveau</w:t>
      </w:r>
      <w:r w:rsidR="00EC4B23">
        <w:t>x</w:t>
      </w:r>
      <w:r>
        <w:t xml:space="preserve"> postes ?</w:t>
      </w:r>
    </w:p>
    <w:p w14:paraId="00D826FB" w14:textId="42A12DFD" w:rsidR="00A34384" w:rsidRPr="004843A0" w:rsidRDefault="000D1D06" w:rsidP="004843A0">
      <w:pPr>
        <w:pStyle w:val="Standard"/>
        <w:numPr>
          <w:ilvl w:val="0"/>
          <w:numId w:val="6"/>
        </w:numPr>
        <w:spacing w:line="276" w:lineRule="auto"/>
        <w:rPr>
          <w:ins w:id="49" w:author="tessa cucinato" w:date="2016-07-04T13:44:00Z"/>
          <w:rPrChange w:id="50" w:author="tessa cucinato" w:date="2016-07-04T13:44:00Z">
            <w:rPr>
              <w:ins w:id="51" w:author="tessa cucinato" w:date="2016-07-04T13:44:00Z"/>
              <w:color w:val="C45911" w:themeColor="accent2" w:themeShade="BF"/>
              <w:sz w:val="20"/>
              <w:szCs w:val="20"/>
            </w:rPr>
          </w:rPrChange>
        </w:rPr>
        <w:pPrChange w:id="52" w:author="tessa cucinato" w:date="2016-07-04T13:44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  <w:r>
        <w:t>Faire des groupes de travail ?</w:t>
      </w:r>
      <w:ins w:id="53" w:author="tessa cucinato" w:date="2016-07-04T13:44:00Z">
        <w:r w:rsidR="004843A0">
          <w:br/>
        </w:r>
        <w:r w:rsidR="004843A0" w:rsidRPr="004843A0">
          <w:rPr>
            <w:color w:val="C45911" w:themeColor="accent2" w:themeShade="BF"/>
            <w:sz w:val="20"/>
            <w:szCs w:val="20"/>
            <w:rPrChange w:id="54" w:author="tessa cucinato" w:date="2016-07-04T13:44:00Z">
              <w:rPr/>
            </w:rPrChange>
          </w:rPr>
          <w:t>Cela me semble indispensable sinon vous allez vous noyer au milieu d’idées. 2 groupes : un dédié au contenu, l’autre au plan de communication de Nevers-libre avec une réunion des deux groupes pour associer les actions générales et spécifiques en fonctions du contenu détourer dans ses grandes lignes dans un premiers temps</w:t>
        </w:r>
        <w:r w:rsidR="004843A0">
          <w:rPr>
            <w:color w:val="C45911" w:themeColor="accent2" w:themeShade="BF"/>
            <w:sz w:val="20"/>
            <w:szCs w:val="20"/>
          </w:rPr>
          <w:t>.</w:t>
        </w:r>
      </w:ins>
    </w:p>
    <w:p w14:paraId="3C6E091E" w14:textId="77777777" w:rsidR="004843A0" w:rsidRDefault="004843A0" w:rsidP="004843A0">
      <w:pPr>
        <w:pStyle w:val="Standard"/>
        <w:spacing w:line="276" w:lineRule="auto"/>
        <w:ind w:left="360"/>
        <w:pPrChange w:id="55" w:author="tessa cucinato" w:date="2016-07-04T13:44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</w:p>
    <w:p w14:paraId="02732E88" w14:textId="70A986E7" w:rsidR="004843A0" w:rsidRDefault="000D1D06" w:rsidP="004843A0">
      <w:pPr>
        <w:pStyle w:val="Commentaire"/>
        <w:rPr>
          <w:ins w:id="56" w:author="tessa cucinato" w:date="2016-07-04T13:46:00Z"/>
          <w:i/>
          <w:color w:val="C45911" w:themeColor="accent2" w:themeShade="BF"/>
        </w:rPr>
      </w:pPr>
      <w:r w:rsidRPr="004843A0">
        <w:rPr>
          <w:sz w:val="24"/>
          <w:szCs w:val="24"/>
          <w:rPrChange w:id="57" w:author="tessa cucinato" w:date="2016-07-04T13:45:00Z">
            <w:rPr/>
          </w:rPrChange>
        </w:rPr>
        <w:t>Campagne de don</w:t>
      </w:r>
      <w:r w:rsidR="00EC4B23" w:rsidRPr="004843A0">
        <w:rPr>
          <w:sz w:val="24"/>
          <w:szCs w:val="24"/>
          <w:rPrChange w:id="58" w:author="tessa cucinato" w:date="2016-07-04T13:45:00Z">
            <w:rPr/>
          </w:rPrChange>
        </w:rPr>
        <w:t>s</w:t>
      </w:r>
      <w:r w:rsidRPr="004843A0">
        <w:rPr>
          <w:sz w:val="24"/>
          <w:szCs w:val="24"/>
          <w:rPrChange w:id="59" w:author="tessa cucinato" w:date="2016-07-04T13:45:00Z">
            <w:rPr/>
          </w:rPrChange>
        </w:rPr>
        <w:t xml:space="preserve"> pour les projets avec sondages ?</w:t>
      </w:r>
      <w:ins w:id="60" w:author="tessa cucinato" w:date="2016-07-04T13:45:00Z">
        <w:r w:rsidR="004843A0">
          <w:br/>
        </w:r>
        <w:r w:rsidR="004843A0">
          <w:rPr>
            <w:rStyle w:val="Marquedecommentaire"/>
          </w:rPr>
          <w:t/>
        </w:r>
        <w:r w:rsidR="004843A0" w:rsidRPr="004843A0">
          <w:rPr>
            <w:i/>
            <w:color w:val="C45911" w:themeColor="accent2" w:themeShade="BF"/>
            <w:rPrChange w:id="61" w:author="tessa cucinato" w:date="2016-07-04T13:46:00Z">
              <w:rPr/>
            </w:rPrChange>
          </w:rPr>
          <w:t xml:space="preserve">Pourquoi pas MAIS cela est plus </w:t>
        </w:r>
        <w:r w:rsidR="004843A0" w:rsidRPr="004843A0">
          <w:rPr>
            <w:i/>
            <w:color w:val="C45911" w:themeColor="accent2" w:themeShade="BF"/>
            <w:rPrChange w:id="62" w:author="tessa cucinato" w:date="2016-07-04T13:46:00Z">
              <w:rPr/>
            </w:rPrChange>
          </w:rPr>
          <w:t>efficace à l’occasion d’évènements car il n’y aura pas de dons dans le vague !</w:t>
        </w:r>
      </w:ins>
    </w:p>
    <w:p w14:paraId="32A93604" w14:textId="7D382952" w:rsidR="008742D0" w:rsidRPr="008742D0" w:rsidRDefault="008742D0" w:rsidP="004843A0">
      <w:pPr>
        <w:pStyle w:val="Commentaire"/>
        <w:rPr>
          <w:ins w:id="63" w:author="tessa cucinato" w:date="2016-07-04T13:45:00Z"/>
          <w:b/>
          <w:rPrChange w:id="64" w:author="tessa cucinato" w:date="2016-07-04T13:49:00Z">
            <w:rPr>
              <w:ins w:id="65" w:author="tessa cucinato" w:date="2016-07-04T13:45:00Z"/>
            </w:rPr>
          </w:rPrChange>
        </w:rPr>
      </w:pPr>
      <w:ins w:id="66" w:author="tessa cucinato" w:date="2016-07-04T13:46:00Z">
        <w:r>
          <w:rPr>
            <w:i/>
            <w:color w:val="C45911" w:themeColor="accent2" w:themeShade="BF"/>
          </w:rPr>
          <w:t xml:space="preserve">Les gens ne donnent pas sans avoir connaissance d’un projet qui </w:t>
        </w:r>
      </w:ins>
      <w:ins w:id="67" w:author="tessa cucinato" w:date="2016-07-04T13:47:00Z">
        <w:r>
          <w:rPr>
            <w:i/>
            <w:color w:val="C45911" w:themeColor="accent2" w:themeShade="BF"/>
          </w:rPr>
          <w:t>a</w:t>
        </w:r>
      </w:ins>
      <w:ins w:id="68" w:author="tessa cucinato" w:date="2016-07-04T13:46:00Z">
        <w:r>
          <w:rPr>
            <w:i/>
            <w:color w:val="C45911" w:themeColor="accent2" w:themeShade="BF"/>
          </w:rPr>
          <w:t xml:space="preserve"> du sens à leur </w:t>
        </w:r>
      </w:ins>
      <w:ins w:id="69" w:author="tessa cucinato" w:date="2016-07-04T13:48:00Z">
        <w:r>
          <w:rPr>
            <w:i/>
            <w:color w:val="C45911" w:themeColor="accent2" w:themeShade="BF"/>
          </w:rPr>
          <w:t>yeux.</w:t>
        </w:r>
      </w:ins>
      <w:ins w:id="70" w:author="tessa cucinato" w:date="2016-07-04T13:46:00Z">
        <w:r>
          <w:rPr>
            <w:i/>
            <w:color w:val="C45911" w:themeColor="accent2" w:themeShade="BF"/>
          </w:rPr>
          <w:t xml:space="preserve"> </w:t>
        </w:r>
      </w:ins>
      <w:ins w:id="71" w:author="tessa cucinato" w:date="2016-07-04T13:47:00Z">
        <w:r>
          <w:rPr>
            <w:i/>
            <w:color w:val="C45911" w:themeColor="accent2" w:themeShade="BF"/>
          </w:rPr>
          <w:t xml:space="preserve">C’est là qu’il faut bien communiquer et montrer à quel point vous pouvez être une association dotée </w:t>
        </w:r>
        <w:r w:rsidRPr="008742D0">
          <w:rPr>
            <w:b/>
            <w:i/>
            <w:color w:val="C45911" w:themeColor="accent2" w:themeShade="BF"/>
            <w:rPrChange w:id="72" w:author="tessa cucinato" w:date="2016-07-04T13:49:00Z">
              <w:rPr>
                <w:i/>
                <w:color w:val="C45911" w:themeColor="accent2" w:themeShade="BF"/>
              </w:rPr>
            </w:rPrChange>
          </w:rPr>
          <w:t>d’un leadership</w:t>
        </w:r>
      </w:ins>
      <w:ins w:id="73" w:author="tessa cucinato" w:date="2016-07-04T13:49:00Z">
        <w:r w:rsidRPr="008742D0">
          <w:rPr>
            <w:b/>
            <w:i/>
            <w:color w:val="C45911" w:themeColor="accent2" w:themeShade="BF"/>
            <w:rPrChange w:id="74" w:author="tessa cucinato" w:date="2016-07-04T13:49:00Z">
              <w:rPr>
                <w:i/>
                <w:color w:val="C45911" w:themeColor="accent2" w:themeShade="BF"/>
              </w:rPr>
            </w:rPrChange>
          </w:rPr>
          <w:t xml:space="preserve"> </w:t>
        </w:r>
        <w:r w:rsidRPr="008742D0">
          <w:rPr>
            <w:b/>
            <w:i/>
            <w:color w:val="C45911" w:themeColor="accent2" w:themeShade="BF"/>
            <w:rPrChange w:id="75" w:author="tessa cucinato" w:date="2016-07-04T13:49:00Z">
              <w:rPr>
                <w:b/>
                <w:i/>
                <w:color w:val="C45911" w:themeColor="accent2" w:themeShade="BF"/>
              </w:rPr>
            </w:rPrChange>
          </w:rPr>
          <w:t>(en termes</w:t>
        </w:r>
      </w:ins>
      <w:ins w:id="76" w:author="tessa cucinato" w:date="2016-07-04T13:48:00Z">
        <w:r w:rsidRPr="008742D0">
          <w:rPr>
            <w:b/>
            <w:i/>
            <w:color w:val="C45911" w:themeColor="accent2" w:themeShade="BF"/>
            <w:rPrChange w:id="77" w:author="tessa cucinato" w:date="2016-07-04T13:49:00Z">
              <w:rPr>
                <w:i/>
                <w:color w:val="C45911" w:themeColor="accent2" w:themeShade="BF"/>
              </w:rPr>
            </w:rPrChange>
          </w:rPr>
          <w:t xml:space="preserve"> d’info et de </w:t>
        </w:r>
      </w:ins>
      <w:ins w:id="78" w:author="tessa cucinato" w:date="2016-07-04T13:49:00Z">
        <w:r w:rsidRPr="008742D0">
          <w:rPr>
            <w:b/>
            <w:i/>
            <w:color w:val="C45911" w:themeColor="accent2" w:themeShade="BF"/>
            <w:rPrChange w:id="79" w:author="tessa cucinato" w:date="2016-07-04T13:49:00Z">
              <w:rPr>
                <w:b/>
                <w:i/>
                <w:color w:val="C45911" w:themeColor="accent2" w:themeShade="BF"/>
              </w:rPr>
            </w:rPrChange>
          </w:rPr>
          <w:t>services) à</w:t>
        </w:r>
      </w:ins>
      <w:ins w:id="80" w:author="tessa cucinato" w:date="2016-07-04T13:47:00Z">
        <w:r w:rsidRPr="008742D0">
          <w:rPr>
            <w:b/>
            <w:i/>
            <w:color w:val="C45911" w:themeColor="accent2" w:themeShade="BF"/>
            <w:rPrChange w:id="81" w:author="tessa cucinato" w:date="2016-07-04T13:49:00Z">
              <w:rPr>
                <w:i/>
                <w:color w:val="C45911" w:themeColor="accent2" w:themeShade="BF"/>
              </w:rPr>
            </w:rPrChange>
          </w:rPr>
          <w:t xml:space="preserve"> </w:t>
        </w:r>
      </w:ins>
      <w:ins w:id="82" w:author="tessa cucinato" w:date="2016-07-04T13:49:00Z">
        <w:r w:rsidRPr="008742D0">
          <w:rPr>
            <w:b/>
            <w:i/>
            <w:color w:val="C45911" w:themeColor="accent2" w:themeShade="BF"/>
            <w:rPrChange w:id="83" w:author="tessa cucinato" w:date="2016-07-04T13:49:00Z">
              <w:rPr>
                <w:i/>
                <w:color w:val="C45911" w:themeColor="accent2" w:themeShade="BF"/>
              </w:rPr>
            </w:rPrChange>
          </w:rPr>
          <w:t xml:space="preserve">Nevers, au sein de </w:t>
        </w:r>
        <w:r w:rsidRPr="008742D0">
          <w:rPr>
            <w:b/>
            <w:i/>
            <w:color w:val="C45911" w:themeColor="accent2" w:themeShade="BF"/>
            <w:rPrChange w:id="84" w:author="tessa cucinato" w:date="2016-07-04T13:49:00Z">
              <w:rPr>
                <w:b/>
                <w:i/>
                <w:color w:val="C45911" w:themeColor="accent2" w:themeShade="BF"/>
              </w:rPr>
            </w:rPrChange>
          </w:rPr>
          <w:t>l’Agglo</w:t>
        </w:r>
      </w:ins>
      <w:ins w:id="85" w:author="tessa cucinato" w:date="2016-07-04T13:47:00Z">
        <w:r w:rsidRPr="008742D0">
          <w:rPr>
            <w:b/>
            <w:i/>
            <w:color w:val="C45911" w:themeColor="accent2" w:themeShade="BF"/>
            <w:rPrChange w:id="86" w:author="tessa cucinato" w:date="2016-07-04T13:49:00Z">
              <w:rPr>
                <w:i/>
                <w:color w:val="C45911" w:themeColor="accent2" w:themeShade="BF"/>
              </w:rPr>
            </w:rPrChange>
          </w:rPr>
          <w:t>,</w:t>
        </w:r>
      </w:ins>
      <w:ins w:id="87" w:author="tessa cucinato" w:date="2016-07-04T13:49:00Z">
        <w:r w:rsidRPr="008742D0">
          <w:rPr>
            <w:b/>
            <w:i/>
            <w:color w:val="C45911" w:themeColor="accent2" w:themeShade="BF"/>
            <w:rPrChange w:id="88" w:author="tessa cucinato" w:date="2016-07-04T13:49:00Z">
              <w:rPr>
                <w:i/>
                <w:color w:val="C45911" w:themeColor="accent2" w:themeShade="BF"/>
              </w:rPr>
            </w:rPrChange>
          </w:rPr>
          <w:t xml:space="preserve"> </w:t>
        </w:r>
      </w:ins>
      <w:ins w:id="89" w:author="tessa cucinato" w:date="2016-07-04T13:47:00Z">
        <w:r w:rsidRPr="008742D0">
          <w:rPr>
            <w:b/>
            <w:i/>
            <w:color w:val="C45911" w:themeColor="accent2" w:themeShade="BF"/>
            <w:rPrChange w:id="90" w:author="tessa cucinato" w:date="2016-07-04T13:49:00Z">
              <w:rPr>
                <w:i/>
                <w:color w:val="C45911" w:themeColor="accent2" w:themeShade="BF"/>
              </w:rPr>
            </w:rPrChange>
          </w:rPr>
          <w:t xml:space="preserve">du département. </w:t>
        </w:r>
      </w:ins>
    </w:p>
    <w:p w14:paraId="7F5C08DA" w14:textId="5CEFB639" w:rsidR="00A34384" w:rsidRDefault="00A34384" w:rsidP="004843A0">
      <w:pPr>
        <w:pStyle w:val="Standard"/>
        <w:spacing w:line="360" w:lineRule="auto"/>
        <w:ind w:left="360"/>
        <w:pPrChange w:id="91" w:author="tessa cucinato" w:date="2016-07-04T13:45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</w:p>
    <w:p w14:paraId="08CC90B4" w14:textId="77777777" w:rsidR="00A34384" w:rsidRDefault="000D1D06" w:rsidP="00E9273C">
      <w:pPr>
        <w:pStyle w:val="Standard"/>
        <w:numPr>
          <w:ilvl w:val="0"/>
          <w:numId w:val="6"/>
        </w:numPr>
        <w:spacing w:line="360" w:lineRule="auto"/>
      </w:pPr>
      <w:r>
        <w:t>Permanence au centre social des bords de Loire</w:t>
      </w:r>
      <w:r w:rsidR="00EC4B23">
        <w:t> ?</w:t>
      </w:r>
    </w:p>
    <w:p w14:paraId="3EEE9A16" w14:textId="77777777" w:rsidR="008742D0" w:rsidRDefault="000D1D06" w:rsidP="00E9273C">
      <w:pPr>
        <w:pStyle w:val="Standard"/>
        <w:numPr>
          <w:ilvl w:val="0"/>
          <w:numId w:val="6"/>
        </w:numPr>
        <w:spacing w:line="360" w:lineRule="auto"/>
        <w:rPr>
          <w:ins w:id="92" w:author="tessa cucinato" w:date="2016-07-04T13:50:00Z"/>
        </w:rPr>
      </w:pPr>
      <w:r>
        <w:t xml:space="preserve">Faire un ou </w:t>
      </w:r>
      <w:r w:rsidR="00EC4B23">
        <w:t>deux événements</w:t>
      </w:r>
      <w:r>
        <w:t xml:space="preserve"> sur quelque chose qui n'existe pas dans la </w:t>
      </w:r>
      <w:r w:rsidR="00EC4B23">
        <w:t>Nièvre,</w:t>
      </w:r>
      <w:r>
        <w:t xml:space="preserve"> avec peut être </w:t>
      </w:r>
    </w:p>
    <w:p w14:paraId="2AD811FF" w14:textId="629A24A4" w:rsidR="00A34384" w:rsidRDefault="000D1D06" w:rsidP="008742D0">
      <w:pPr>
        <w:pStyle w:val="Standard"/>
        <w:spacing w:line="360" w:lineRule="auto"/>
        <w:ind w:left="360"/>
        <w:rPr>
          <w:ins w:id="93" w:author="tessa cucinato" w:date="2016-07-04T13:50:00Z"/>
        </w:rPr>
        <w:pPrChange w:id="94" w:author="tessa cucinato" w:date="2016-07-04T13:50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  <w:r>
        <w:t>une association : Cozy cloud, ffdn pour un FAI associatif</w:t>
      </w:r>
      <w:r w:rsidR="00EC4B23">
        <w:t> ?</w:t>
      </w:r>
    </w:p>
    <w:p w14:paraId="21A92427" w14:textId="2593C413" w:rsidR="008742D0" w:rsidRDefault="008742D0" w:rsidP="008742D0">
      <w:pPr>
        <w:pStyle w:val="Standard"/>
        <w:spacing w:line="276" w:lineRule="auto"/>
        <w:ind w:left="360"/>
        <w:rPr>
          <w:ins w:id="95" w:author="tessa cucinato" w:date="2016-07-04T13:53:00Z"/>
          <w:color w:val="C45911" w:themeColor="accent2" w:themeShade="BF"/>
          <w:sz w:val="20"/>
          <w:szCs w:val="20"/>
        </w:rPr>
        <w:pPrChange w:id="96" w:author="tessa cucinato" w:date="2016-07-04T13:50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  <w:ins w:id="97" w:author="tessa cucinato" w:date="2016-07-04T13:50:00Z">
        <w:r w:rsidRPr="008742D0">
          <w:rPr>
            <w:b/>
            <w:color w:val="C45911" w:themeColor="accent2" w:themeShade="BF"/>
            <w:sz w:val="20"/>
            <w:szCs w:val="20"/>
            <w:rPrChange w:id="98" w:author="tessa cucinato" w:date="2016-07-04T13:51:00Z">
              <w:rPr/>
            </w:rPrChange>
          </w:rPr>
          <w:t xml:space="preserve">Vous vous ferez connaitre </w:t>
        </w:r>
      </w:ins>
      <w:ins w:id="99" w:author="tessa cucinato" w:date="2016-07-04T13:51:00Z">
        <w:r w:rsidRPr="008742D0">
          <w:rPr>
            <w:b/>
            <w:color w:val="C45911" w:themeColor="accent2" w:themeShade="BF"/>
            <w:sz w:val="20"/>
            <w:szCs w:val="20"/>
            <w:rPrChange w:id="100" w:author="tessa cucinato" w:date="2016-07-04T13:51:00Z">
              <w:rPr>
                <w:color w:val="C45911" w:themeColor="accent2" w:themeShade="BF"/>
                <w:sz w:val="20"/>
                <w:szCs w:val="20"/>
              </w:rPr>
            </w:rPrChange>
          </w:rPr>
          <w:t>efficacement</w:t>
        </w:r>
      </w:ins>
      <w:ins w:id="101" w:author="tessa cucinato" w:date="2016-07-04T13:50:00Z">
        <w:r w:rsidRPr="008742D0">
          <w:rPr>
            <w:b/>
            <w:color w:val="C45911" w:themeColor="accent2" w:themeShade="BF"/>
            <w:sz w:val="20"/>
            <w:szCs w:val="20"/>
            <w:rPrChange w:id="102" w:author="tessa cucinato" w:date="2016-07-04T13:51:00Z">
              <w:rPr>
                <w:color w:val="C45911" w:themeColor="accent2" w:themeShade="BF"/>
                <w:sz w:val="20"/>
                <w:szCs w:val="20"/>
              </w:rPr>
            </w:rPrChange>
          </w:rPr>
          <w:t xml:space="preserve"> </w:t>
        </w:r>
        <w:r w:rsidRPr="008742D0">
          <w:rPr>
            <w:b/>
            <w:color w:val="C45911" w:themeColor="accent2" w:themeShade="BF"/>
            <w:sz w:val="20"/>
            <w:szCs w:val="20"/>
            <w:rPrChange w:id="103" w:author="tessa cucinato" w:date="2016-07-04T13:51:00Z">
              <w:rPr/>
            </w:rPrChange>
          </w:rPr>
          <w:t>avec l’événementiel</w:t>
        </w:r>
        <w:r w:rsidRPr="008742D0">
          <w:rPr>
            <w:color w:val="C45911" w:themeColor="accent2" w:themeShade="BF"/>
            <w:sz w:val="20"/>
            <w:szCs w:val="20"/>
            <w:rPrChange w:id="104" w:author="tessa cucinato" w:date="2016-07-04T13:50:00Z">
              <w:rPr/>
            </w:rPrChange>
          </w:rPr>
          <w:t xml:space="preserve">. </w:t>
        </w:r>
      </w:ins>
      <w:ins w:id="105" w:author="tessa cucinato" w:date="2016-07-04T13:51:00Z">
        <w:r w:rsidRPr="008742D0">
          <w:rPr>
            <w:b/>
            <w:color w:val="C45911" w:themeColor="accent2" w:themeShade="BF"/>
            <w:sz w:val="20"/>
            <w:szCs w:val="20"/>
            <w:rPrChange w:id="106" w:author="tessa cucinato" w:date="2016-07-04T13:51:00Z">
              <w:rPr>
                <w:color w:val="C45911" w:themeColor="accent2" w:themeShade="BF"/>
                <w:sz w:val="20"/>
                <w:szCs w:val="20"/>
              </w:rPr>
            </w:rPrChange>
          </w:rPr>
          <w:t>Il ne faut donc pas vous louper sur ce point précis</w:t>
        </w:r>
        <w:r>
          <w:rPr>
            <w:color w:val="C45911" w:themeColor="accent2" w:themeShade="BF"/>
            <w:sz w:val="20"/>
            <w:szCs w:val="20"/>
          </w:rPr>
          <w:t xml:space="preserve">. </w:t>
        </w:r>
      </w:ins>
      <w:ins w:id="107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08" w:author="tessa cucinato" w:date="2016-07-04T13:50:00Z">
              <w:rPr/>
            </w:rPrChange>
          </w:rPr>
          <w:br/>
        </w:r>
      </w:ins>
      <w:ins w:id="109" w:author="tessa cucinato" w:date="2016-07-04T13:52:00Z">
        <w:r>
          <w:rPr>
            <w:color w:val="C45911" w:themeColor="accent2" w:themeShade="BF"/>
            <w:sz w:val="20"/>
            <w:szCs w:val="20"/>
          </w:rPr>
          <w:t xml:space="preserve">Par ailleurs, si le </w:t>
        </w:r>
      </w:ins>
      <w:ins w:id="110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11" w:author="tessa cucinato" w:date="2016-07-04T13:50:00Z">
              <w:rPr/>
            </w:rPrChange>
          </w:rPr>
          <w:t>web ne peut se cantonner à ce qui se développe dans le département, l’a</w:t>
        </w:r>
      </w:ins>
      <w:ins w:id="112" w:author="tessa cucinato" w:date="2016-07-04T13:52:00Z">
        <w:r>
          <w:rPr>
            <w:color w:val="C45911" w:themeColor="accent2" w:themeShade="BF"/>
            <w:sz w:val="20"/>
            <w:szCs w:val="20"/>
          </w:rPr>
          <w:t>g</w:t>
        </w:r>
      </w:ins>
      <w:ins w:id="113" w:author="tessa cucinato" w:date="2016-07-04T13:50:00Z">
        <w:r>
          <w:rPr>
            <w:color w:val="C45911" w:themeColor="accent2" w:themeShade="BF"/>
            <w:sz w:val="20"/>
            <w:szCs w:val="20"/>
            <w:rPrChange w:id="114" w:author="tessa cucinato" w:date="2016-07-04T13:50:00Z">
              <w:rPr>
                <w:color w:val="C45911" w:themeColor="accent2" w:themeShade="BF"/>
                <w:sz w:val="20"/>
                <w:szCs w:val="20"/>
              </w:rPr>
            </w:rPrChange>
          </w:rPr>
          <w:t xml:space="preserve">glo ou </w:t>
        </w:r>
      </w:ins>
      <w:ins w:id="115" w:author="tessa cucinato" w:date="2016-07-04T13:54:00Z">
        <w:r>
          <w:rPr>
            <w:color w:val="C45911" w:themeColor="accent2" w:themeShade="BF"/>
            <w:sz w:val="20"/>
            <w:szCs w:val="20"/>
            <w:rPrChange w:id="116" w:author="tessa cucinato" w:date="2016-07-04T13:50:00Z">
              <w:rPr>
                <w:color w:val="C45911" w:themeColor="accent2" w:themeShade="BF"/>
                <w:sz w:val="20"/>
                <w:szCs w:val="20"/>
              </w:rPr>
            </w:rPrChange>
          </w:rPr>
          <w:t xml:space="preserve">Nevers, </w:t>
        </w:r>
        <w:r w:rsidRPr="008742D0">
          <w:rPr>
            <w:color w:val="C45911" w:themeColor="accent2" w:themeShade="BF"/>
            <w:sz w:val="20"/>
            <w:szCs w:val="20"/>
            <w:rPrChange w:id="117" w:author="tessa cucinato" w:date="2016-07-04T13:50:00Z">
              <w:rPr>
                <w:color w:val="C45911" w:themeColor="accent2" w:themeShade="BF"/>
                <w:sz w:val="20"/>
                <w:szCs w:val="20"/>
              </w:rPr>
            </w:rPrChange>
          </w:rPr>
          <w:t>il</w:t>
        </w:r>
      </w:ins>
      <w:ins w:id="118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19" w:author="tessa cucinato" w:date="2016-07-04T13:50:00Z">
              <w:rPr/>
            </w:rPrChange>
          </w:rPr>
          <w:t xml:space="preserve"> serait aussi TRES utile de rebondir sur ce qui se crée localement et être vous y associer comme sponsor associatif </w:t>
        </w:r>
      </w:ins>
      <w:ins w:id="120" w:author="tessa cucinato" w:date="2016-07-04T13:53:00Z">
        <w:r>
          <w:rPr>
            <w:color w:val="C45911" w:themeColor="accent2" w:themeShade="BF"/>
            <w:sz w:val="20"/>
            <w:szCs w:val="20"/>
          </w:rPr>
          <w:t xml:space="preserve"> </w:t>
        </w:r>
      </w:ins>
    </w:p>
    <w:p w14:paraId="4E7CA1EF" w14:textId="0FC29EB7" w:rsidR="008742D0" w:rsidRDefault="008742D0" w:rsidP="008742D0">
      <w:pPr>
        <w:pStyle w:val="Standard"/>
        <w:spacing w:line="276" w:lineRule="auto"/>
        <w:ind w:left="360"/>
        <w:rPr>
          <w:ins w:id="121" w:author="tessa cucinato" w:date="2016-07-04T13:54:00Z"/>
          <w:color w:val="C45911" w:themeColor="accent2" w:themeShade="BF"/>
          <w:sz w:val="20"/>
          <w:szCs w:val="20"/>
        </w:rPr>
        <w:pPrChange w:id="122" w:author="tessa cucinato" w:date="2016-07-04T13:50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  <w:ins w:id="123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24" w:author="tessa cucinato" w:date="2016-07-04T13:50:00Z">
              <w:rPr/>
            </w:rPrChange>
          </w:rPr>
          <w:t>(</w:t>
        </w:r>
      </w:ins>
      <w:ins w:id="125" w:author="tessa cucinato" w:date="2016-07-04T13:54:00Z">
        <w:r w:rsidRPr="008742D0">
          <w:rPr>
            <w:color w:val="C45911" w:themeColor="accent2" w:themeShade="BF"/>
            <w:sz w:val="20"/>
            <w:szCs w:val="20"/>
            <w:rPrChange w:id="126" w:author="tessa cucinato" w:date="2016-07-04T13:50:00Z">
              <w:rPr>
                <w:color w:val="C45911" w:themeColor="accent2" w:themeShade="BF"/>
                <w:sz w:val="20"/>
                <w:szCs w:val="20"/>
              </w:rPr>
            </w:rPrChange>
          </w:rPr>
          <w:t>Ex</w:t>
        </w:r>
      </w:ins>
      <w:ins w:id="127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28" w:author="tessa cucinato" w:date="2016-07-04T13:50:00Z">
              <w:rPr/>
            </w:rPrChange>
          </w:rPr>
          <w:t> : bibliothèques</w:t>
        </w:r>
      </w:ins>
      <w:ins w:id="129" w:author="tessa cucinato" w:date="2016-07-04T13:53:00Z">
        <w:r>
          <w:rPr>
            <w:color w:val="C45911" w:themeColor="accent2" w:themeShade="BF"/>
            <w:sz w:val="20"/>
            <w:szCs w:val="20"/>
          </w:rPr>
          <w:t xml:space="preserve"> </w:t>
        </w:r>
      </w:ins>
      <w:ins w:id="130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31" w:author="tessa cucinato" w:date="2016-07-04T13:50:00Z">
              <w:rPr/>
            </w:rPrChange>
          </w:rPr>
          <w:t>numériques de l’Ag</w:t>
        </w:r>
      </w:ins>
      <w:ins w:id="132" w:author="tessa cucinato" w:date="2016-07-04T13:53:00Z">
        <w:r>
          <w:rPr>
            <w:color w:val="C45911" w:themeColor="accent2" w:themeShade="BF"/>
            <w:sz w:val="20"/>
            <w:szCs w:val="20"/>
          </w:rPr>
          <w:t>g</w:t>
        </w:r>
      </w:ins>
      <w:ins w:id="133" w:author="tessa cucinato" w:date="2016-07-04T13:50:00Z">
        <w:r w:rsidRPr="008742D0">
          <w:rPr>
            <w:color w:val="C45911" w:themeColor="accent2" w:themeShade="BF"/>
            <w:sz w:val="20"/>
            <w:szCs w:val="20"/>
            <w:rPrChange w:id="134" w:author="tessa cucinato" w:date="2016-07-04T13:50:00Z">
              <w:rPr/>
            </w:rPrChange>
          </w:rPr>
          <w:t xml:space="preserve">lo/ </w:t>
        </w:r>
        <w:r w:rsidRPr="008742D0">
          <w:rPr>
            <w:b/>
            <w:color w:val="C45911" w:themeColor="accent2" w:themeShade="BF"/>
            <w:sz w:val="20"/>
            <w:szCs w:val="20"/>
            <w:rPrChange w:id="135" w:author="tessa cucinato" w:date="2016-07-04T13:54:00Z">
              <w:rPr/>
            </w:rPrChange>
          </w:rPr>
          <w:t>créez des partenariats locaux</w:t>
        </w:r>
        <w:r w:rsidRPr="008742D0">
          <w:rPr>
            <w:color w:val="C45911" w:themeColor="accent2" w:themeShade="BF"/>
            <w:sz w:val="20"/>
            <w:szCs w:val="20"/>
            <w:rPrChange w:id="136" w:author="tessa cucinato" w:date="2016-07-04T13:50:00Z">
              <w:rPr/>
            </w:rPrChange>
          </w:rPr>
          <w:t xml:space="preserve"> !)  </w:t>
        </w:r>
      </w:ins>
    </w:p>
    <w:p w14:paraId="1832E202" w14:textId="77777777" w:rsidR="008742D0" w:rsidRPr="008742D0" w:rsidRDefault="008742D0" w:rsidP="008742D0">
      <w:pPr>
        <w:pStyle w:val="Standard"/>
        <w:spacing w:line="276" w:lineRule="auto"/>
        <w:ind w:left="360"/>
        <w:rPr>
          <w:color w:val="C45911" w:themeColor="accent2" w:themeShade="BF"/>
          <w:sz w:val="20"/>
          <w:szCs w:val="20"/>
          <w:rPrChange w:id="137" w:author="tessa cucinato" w:date="2016-07-04T13:50:00Z">
            <w:rPr/>
          </w:rPrChange>
        </w:rPr>
        <w:pPrChange w:id="138" w:author="tessa cucinato" w:date="2016-07-04T13:50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</w:p>
    <w:p w14:paraId="3E373DDA" w14:textId="77777777" w:rsidR="00A34384" w:rsidRDefault="000D1D06" w:rsidP="00E9273C">
      <w:pPr>
        <w:pStyle w:val="Standard"/>
        <w:numPr>
          <w:ilvl w:val="0"/>
          <w:numId w:val="6"/>
        </w:numPr>
        <w:spacing w:line="360" w:lineRule="auto"/>
      </w:pPr>
      <w:r w:rsidRPr="00EC4B23">
        <w:rPr>
          <w:b/>
        </w:rPr>
        <w:t>Juillet</w:t>
      </w:r>
      <w:r>
        <w:t> : Nous allons probablement faire une</w:t>
      </w:r>
      <w:r w:rsidR="00E9273C">
        <w:t xml:space="preserve"> « install</w:t>
      </w:r>
      <w:r>
        <w:t xml:space="preserve"> party « détente »</w:t>
      </w:r>
    </w:p>
    <w:p w14:paraId="0E481A88" w14:textId="77777777" w:rsidR="008742D0" w:rsidRDefault="000D1D06" w:rsidP="00E9273C">
      <w:pPr>
        <w:pStyle w:val="Standard"/>
        <w:numPr>
          <w:ilvl w:val="0"/>
          <w:numId w:val="6"/>
        </w:numPr>
        <w:spacing w:line="360" w:lineRule="auto"/>
        <w:rPr>
          <w:ins w:id="139" w:author="tessa cucinato" w:date="2016-07-04T13:54:00Z"/>
        </w:rPr>
      </w:pPr>
      <w:r w:rsidRPr="00E9273C">
        <w:rPr>
          <w:b/>
        </w:rPr>
        <w:t>Conférence</w:t>
      </w:r>
      <w:r>
        <w:t xml:space="preserve"> : probablement une conférence le 7/07 peut être à 19h, Jérémie en parle à une de </w:t>
      </w:r>
    </w:p>
    <w:p w14:paraId="684CA258" w14:textId="09E01E16" w:rsidR="00A34384" w:rsidRPr="008742D0" w:rsidRDefault="00EC4B23" w:rsidP="008742D0">
      <w:pPr>
        <w:pStyle w:val="Standard"/>
        <w:spacing w:line="276" w:lineRule="auto"/>
        <w:ind w:left="360"/>
        <w:rPr>
          <w:i/>
          <w:color w:val="C45911" w:themeColor="accent2" w:themeShade="BF"/>
          <w:sz w:val="20"/>
          <w:szCs w:val="20"/>
          <w:rPrChange w:id="140" w:author="tessa cucinato" w:date="2016-07-04T13:54:00Z">
            <w:rPr/>
          </w:rPrChange>
        </w:rPr>
        <w:pPrChange w:id="141" w:author="tessa cucinato" w:date="2016-07-04T13:55:00Z">
          <w:pPr>
            <w:pStyle w:val="Standard"/>
            <w:numPr>
              <w:numId w:val="6"/>
            </w:numPr>
            <w:spacing w:line="360" w:lineRule="auto"/>
            <w:ind w:left="360" w:hanging="360"/>
          </w:pPr>
        </w:pPrChange>
      </w:pPr>
      <w:r>
        <w:t>ses connaissances</w:t>
      </w:r>
      <w:r w:rsidR="000D1D06">
        <w:t xml:space="preserve"> pour être la conférencière de la soirée</w:t>
      </w:r>
      <w:ins w:id="142" w:author="tessa cucinato" w:date="2016-07-04T13:54:00Z">
        <w:r w:rsidR="008742D0">
          <w:br/>
        </w:r>
        <w:r w:rsidR="008742D0" w:rsidRPr="008742D0">
          <w:rPr>
            <w:i/>
            <w:color w:val="C45911" w:themeColor="accent2" w:themeShade="BF"/>
            <w:sz w:val="20"/>
            <w:szCs w:val="20"/>
            <w:rPrChange w:id="143" w:author="tessa cucinato" w:date="2016-07-04T13:54:00Z">
              <w:rPr/>
            </w:rPrChange>
          </w:rPr>
          <w:t>Êtes-vous certains qu</w:t>
        </w:r>
        <w:r w:rsidR="008742D0">
          <w:rPr>
            <w:i/>
            <w:color w:val="C45911" w:themeColor="accent2" w:themeShade="BF"/>
            <w:sz w:val="20"/>
            <w:szCs w:val="20"/>
            <w:rPrChange w:id="144" w:author="tessa cucinato" w:date="2016-07-04T13:54:00Z">
              <w:rPr>
                <w:i/>
                <w:color w:val="C45911" w:themeColor="accent2" w:themeShade="BF"/>
                <w:sz w:val="20"/>
                <w:szCs w:val="20"/>
              </w:rPr>
            </w:rPrChange>
          </w:rPr>
          <w:t>e c’est la bonne date ???</w:t>
        </w:r>
      </w:ins>
      <w:ins w:id="145" w:author="tessa cucinato" w:date="2016-07-04T13:55:00Z">
        <w:r w:rsidR="008742D0" w:rsidRPr="008742D0">
          <w:rPr>
            <w:b/>
            <w:i/>
            <w:color w:val="C45911" w:themeColor="accent2" w:themeShade="BF"/>
            <w:sz w:val="20"/>
            <w:szCs w:val="20"/>
            <w:rPrChange w:id="146" w:author="tessa cucinato" w:date="2016-07-04T13:55:00Z">
              <w:rPr>
                <w:i/>
                <w:color w:val="C45911" w:themeColor="accent2" w:themeShade="BF"/>
                <w:sz w:val="20"/>
                <w:szCs w:val="20"/>
              </w:rPr>
            </w:rPrChange>
          </w:rPr>
          <w:t>D</w:t>
        </w:r>
      </w:ins>
      <w:ins w:id="147" w:author="tessa cucinato" w:date="2016-07-04T13:54:00Z">
        <w:r w:rsidR="008742D0" w:rsidRPr="008742D0">
          <w:rPr>
            <w:b/>
            <w:i/>
            <w:color w:val="C45911" w:themeColor="accent2" w:themeShade="BF"/>
            <w:sz w:val="20"/>
            <w:szCs w:val="20"/>
            <w:rPrChange w:id="148" w:author="tessa cucinato" w:date="2016-07-04T13:55:00Z">
              <w:rPr>
                <w:i/>
                <w:color w:val="C45911" w:themeColor="accent2" w:themeShade="BF"/>
                <w:sz w:val="20"/>
                <w:szCs w:val="20"/>
              </w:rPr>
            </w:rPrChange>
          </w:rPr>
          <w:t>u 4-10</w:t>
        </w:r>
        <w:r w:rsidR="008742D0" w:rsidRPr="008742D0">
          <w:rPr>
            <w:b/>
            <w:i/>
            <w:color w:val="C45911" w:themeColor="accent2" w:themeShade="BF"/>
            <w:sz w:val="20"/>
            <w:szCs w:val="20"/>
            <w:rPrChange w:id="149" w:author="tessa cucinato" w:date="2016-07-04T13:55:00Z">
              <w:rPr/>
            </w:rPrChange>
          </w:rPr>
          <w:t>/07/2016 il y a les Accros</w:t>
        </w:r>
      </w:ins>
      <w:ins w:id="150" w:author="tessa cucinato" w:date="2016-07-04T13:55:00Z">
        <w:r w:rsidR="008742D0">
          <w:rPr>
            <w:b/>
            <w:i/>
            <w:color w:val="C45911" w:themeColor="accent2" w:themeShade="BF"/>
            <w:sz w:val="20"/>
            <w:szCs w:val="20"/>
          </w:rPr>
          <w:t xml:space="preserve"> à Nevers</w:t>
        </w:r>
      </w:ins>
      <w:ins w:id="151" w:author="tessa cucinato" w:date="2016-07-04T13:54:00Z">
        <w:r w:rsidR="008742D0" w:rsidRPr="008742D0">
          <w:rPr>
            <w:b/>
            <w:i/>
            <w:color w:val="C45911" w:themeColor="accent2" w:themeShade="BF"/>
            <w:sz w:val="20"/>
            <w:szCs w:val="20"/>
            <w:rPrChange w:id="152" w:author="tessa cucinato" w:date="2016-07-04T13:55:00Z">
              <w:rPr/>
            </w:rPrChange>
          </w:rPr>
          <w:t xml:space="preserve"> ...</w:t>
        </w:r>
        <w:r w:rsidR="008742D0" w:rsidRPr="008742D0">
          <w:rPr>
            <w:i/>
            <w:color w:val="C45911" w:themeColor="accent2" w:themeShade="BF"/>
            <w:sz w:val="20"/>
            <w:szCs w:val="20"/>
            <w:rPrChange w:id="153" w:author="tessa cucinato" w:date="2016-07-04T13:54:00Z">
              <w:rPr/>
            </w:rPrChange>
          </w:rPr>
          <w:br/>
          <w:t>De plus l’annonce de la conférence vas être trop tardive ! A vous de voir …</w:t>
        </w:r>
      </w:ins>
    </w:p>
    <w:p w14:paraId="5EFCF51D" w14:textId="77777777" w:rsidR="00A34384" w:rsidRDefault="00A34384">
      <w:pPr>
        <w:pStyle w:val="Standard"/>
      </w:pPr>
    </w:p>
    <w:p w14:paraId="29545000" w14:textId="77777777" w:rsidR="00A34384" w:rsidRDefault="00A34384">
      <w:pPr>
        <w:pStyle w:val="Standard"/>
      </w:pPr>
    </w:p>
    <w:p w14:paraId="228DCA25" w14:textId="77777777" w:rsidR="00A34384" w:rsidRDefault="000D1D06">
      <w:pPr>
        <w:pStyle w:val="Standard"/>
        <w:jc w:val="both"/>
        <w:rPr>
          <w:b/>
          <w:bCs/>
        </w:rPr>
      </w:pPr>
      <w:r>
        <w:rPr>
          <w:b/>
          <w:bCs/>
        </w:rPr>
        <w:t>Sondages</w:t>
      </w:r>
    </w:p>
    <w:p w14:paraId="3490C57C" w14:textId="77777777" w:rsidR="00A34384" w:rsidRDefault="00A34384">
      <w:pPr>
        <w:pStyle w:val="Standard"/>
      </w:pPr>
    </w:p>
    <w:p w14:paraId="30F4E9EF" w14:textId="77777777" w:rsidR="00A34384" w:rsidRDefault="000D1D06">
      <w:pPr>
        <w:pStyle w:val="Standard"/>
      </w:pPr>
      <w:r w:rsidRPr="00E9273C">
        <w:rPr>
          <w:u w:val="single"/>
        </w:rPr>
        <w:t>Qui serait intéresser pour un groupe</w:t>
      </w:r>
      <w:r>
        <w:t> :</w:t>
      </w:r>
    </w:p>
    <w:p w14:paraId="3EBF3F08" w14:textId="77777777" w:rsidR="00E9273C" w:rsidRDefault="00E9273C">
      <w:pPr>
        <w:pStyle w:val="Standard"/>
      </w:pPr>
    </w:p>
    <w:p w14:paraId="49E1DB24" w14:textId="77777777" w:rsidR="00A34384" w:rsidRPr="00EC4B23" w:rsidRDefault="00E9273C" w:rsidP="00E9273C">
      <w:pPr>
        <w:pStyle w:val="Standard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O</w:t>
      </w:r>
      <w:r w:rsidR="000D1D06" w:rsidRPr="00EC4B23">
        <w:rPr>
          <w:lang w:val="en-US"/>
        </w:rPr>
        <w:t xml:space="preserve">pen street </w:t>
      </w:r>
      <w:r w:rsidR="00EC4B23" w:rsidRPr="00EC4B23">
        <w:rPr>
          <w:lang w:val="en-US"/>
        </w:rPr>
        <w:t>map?</w:t>
      </w:r>
    </w:p>
    <w:p w14:paraId="78A0C79F" w14:textId="77777777" w:rsidR="00A34384" w:rsidRPr="00EC4B23" w:rsidRDefault="000D1D06" w:rsidP="00E9273C">
      <w:pPr>
        <w:pStyle w:val="Standard"/>
        <w:numPr>
          <w:ilvl w:val="0"/>
          <w:numId w:val="7"/>
        </w:numPr>
        <w:spacing w:line="480" w:lineRule="auto"/>
        <w:rPr>
          <w:lang w:val="en-US"/>
        </w:rPr>
      </w:pPr>
      <w:r w:rsidRPr="00EC4B23">
        <w:rPr>
          <w:lang w:val="en-US"/>
        </w:rPr>
        <w:t xml:space="preserve">FAI </w:t>
      </w:r>
      <w:r w:rsidR="00E9273C">
        <w:rPr>
          <w:lang w:val="en-US"/>
        </w:rPr>
        <w:t xml:space="preserve">associative </w:t>
      </w:r>
    </w:p>
    <w:p w14:paraId="4B170CE8" w14:textId="77777777" w:rsidR="00A34384" w:rsidRPr="00EC4B23" w:rsidRDefault="00E9273C" w:rsidP="00E9273C">
      <w:pPr>
        <w:pStyle w:val="Standard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G</w:t>
      </w:r>
      <w:r w:rsidR="000D1D06" w:rsidRPr="00EC4B23">
        <w:rPr>
          <w:lang w:val="en-US"/>
        </w:rPr>
        <w:t>roupe wikimedia</w:t>
      </w:r>
    </w:p>
    <w:p w14:paraId="4E56FAB8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I</w:t>
      </w:r>
      <w:r w:rsidR="000D1D06">
        <w:t xml:space="preserve">nstall party </w:t>
      </w:r>
      <w:r w:rsidR="00EC4B23">
        <w:t>tous</w:t>
      </w:r>
      <w:r w:rsidR="000D1D06">
        <w:t xml:space="preserve"> les 15 -30 jours</w:t>
      </w:r>
      <w:r>
        <w:t> ?</w:t>
      </w:r>
    </w:p>
    <w:p w14:paraId="79DD47E5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Permanence</w:t>
      </w:r>
      <w:r w:rsidR="000D1D06">
        <w:t xml:space="preserve"> dans un délais définir ultérieurement </w:t>
      </w:r>
      <w:r>
        <w:t xml:space="preserve">dans un local prévu à cet effet </w:t>
      </w:r>
    </w:p>
    <w:p w14:paraId="391C2157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Formation</w:t>
      </w:r>
      <w:r w:rsidR="000D1D06">
        <w:t xml:space="preserve"> autour </w:t>
      </w:r>
      <w:r>
        <w:t xml:space="preserve">du </w:t>
      </w:r>
      <w:r w:rsidR="000D1D06">
        <w:t>logiciel libre</w:t>
      </w:r>
    </w:p>
    <w:p w14:paraId="0737D7E8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Groupe r</w:t>
      </w:r>
      <w:r w:rsidR="000D1D06">
        <w:t>aspberry pi</w:t>
      </w:r>
    </w:p>
    <w:p w14:paraId="046295D5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Quel</w:t>
      </w:r>
      <w:r w:rsidR="000D1D06">
        <w:t xml:space="preserve"> soir serait le plus adapté pour se réunir </w:t>
      </w:r>
      <w:r w:rsidR="00EC4B23">
        <w:t>s’il</w:t>
      </w:r>
      <w:r w:rsidR="000D1D06">
        <w:t xml:space="preserve"> y a une réunion de prévu</w:t>
      </w:r>
      <w:r w:rsidR="00EC4B23">
        <w:t>e</w:t>
      </w:r>
    </w:p>
    <w:p w14:paraId="551AC8D8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Mise</w:t>
      </w:r>
      <w:r w:rsidR="000D1D06">
        <w:t xml:space="preserve"> en place d'un lieu pour co </w:t>
      </w:r>
      <w:r>
        <w:t>-</w:t>
      </w:r>
      <w:r w:rsidR="000D1D06">
        <w:t>working avec campagne de don</w:t>
      </w:r>
      <w:r>
        <w:t>s</w:t>
      </w:r>
    </w:p>
    <w:p w14:paraId="7F97F6B5" w14:textId="77777777" w:rsidR="00A34384" w:rsidRDefault="00E9273C" w:rsidP="00E9273C">
      <w:pPr>
        <w:pStyle w:val="Standard"/>
        <w:numPr>
          <w:ilvl w:val="0"/>
          <w:numId w:val="7"/>
        </w:numPr>
        <w:spacing w:line="480" w:lineRule="auto"/>
      </w:pPr>
      <w:r>
        <w:t>Drive</w:t>
      </w:r>
      <w:r w:rsidR="000D1D06">
        <w:t xml:space="preserve"> de </w:t>
      </w:r>
      <w:r w:rsidR="00EC4B23">
        <w:t>Nevers</w:t>
      </w:r>
    </w:p>
    <w:p w14:paraId="03E081B5" w14:textId="77777777" w:rsidR="00A34384" w:rsidRDefault="00A34384">
      <w:pPr>
        <w:pStyle w:val="Standard"/>
      </w:pPr>
    </w:p>
    <w:p w14:paraId="56DCAB49" w14:textId="77777777" w:rsidR="00A34384" w:rsidRDefault="00A34384">
      <w:pPr>
        <w:pStyle w:val="Standard"/>
      </w:pPr>
    </w:p>
    <w:p w14:paraId="6AA3E1A3" w14:textId="77777777" w:rsidR="00A34384" w:rsidRDefault="00A34384">
      <w:pPr>
        <w:pStyle w:val="Standard"/>
      </w:pPr>
    </w:p>
    <w:p w14:paraId="2C142D6A" w14:textId="77777777" w:rsidR="00A34384" w:rsidRDefault="00A34384">
      <w:pPr>
        <w:pStyle w:val="Standard"/>
        <w:jc w:val="both"/>
      </w:pPr>
    </w:p>
    <w:p w14:paraId="1D1F175F" w14:textId="77777777" w:rsidR="00A34384" w:rsidRDefault="00A34384">
      <w:pPr>
        <w:pStyle w:val="Standard"/>
        <w:jc w:val="both"/>
      </w:pPr>
    </w:p>
    <w:p w14:paraId="4CD06583" w14:textId="77777777" w:rsidR="00A34384" w:rsidRDefault="00A34384">
      <w:pPr>
        <w:pStyle w:val="Standard"/>
        <w:jc w:val="both"/>
      </w:pPr>
    </w:p>
    <w:p w14:paraId="71D32FCC" w14:textId="77777777" w:rsidR="00A34384" w:rsidRDefault="00A34384">
      <w:pPr>
        <w:pStyle w:val="Standard"/>
        <w:jc w:val="both"/>
      </w:pPr>
    </w:p>
    <w:p w14:paraId="4DDDA3D0" w14:textId="77777777" w:rsidR="00A34384" w:rsidRDefault="00A34384">
      <w:pPr>
        <w:pStyle w:val="Standard"/>
        <w:jc w:val="both"/>
      </w:pPr>
    </w:p>
    <w:sectPr w:rsidR="00A343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45E58" w14:textId="77777777" w:rsidR="00764375" w:rsidRDefault="00764375">
      <w:r>
        <w:separator/>
      </w:r>
    </w:p>
  </w:endnote>
  <w:endnote w:type="continuationSeparator" w:id="0">
    <w:p w14:paraId="29056C59" w14:textId="77777777" w:rsidR="00764375" w:rsidRDefault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0473" w14:textId="77777777" w:rsidR="00764375" w:rsidRDefault="00764375">
      <w:r>
        <w:rPr>
          <w:color w:val="000000"/>
        </w:rPr>
        <w:separator/>
      </w:r>
    </w:p>
  </w:footnote>
  <w:footnote w:type="continuationSeparator" w:id="0">
    <w:p w14:paraId="2F4940E9" w14:textId="77777777" w:rsidR="00764375" w:rsidRDefault="0076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6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B0847"/>
    <w:multiLevelType w:val="hybridMultilevel"/>
    <w:tmpl w:val="71F2E7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9BD"/>
    <w:multiLevelType w:val="hybridMultilevel"/>
    <w:tmpl w:val="4B707B84"/>
    <w:lvl w:ilvl="0" w:tplc="26B2CF5A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0CCB"/>
    <w:multiLevelType w:val="hybridMultilevel"/>
    <w:tmpl w:val="D5581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9E1"/>
    <w:multiLevelType w:val="hybridMultilevel"/>
    <w:tmpl w:val="A4DE7506"/>
    <w:lvl w:ilvl="0" w:tplc="1F58F848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19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A6D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AA1DD3"/>
    <w:multiLevelType w:val="hybridMultilevel"/>
    <w:tmpl w:val="C79094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2361"/>
    <w:multiLevelType w:val="hybridMultilevel"/>
    <w:tmpl w:val="EF02D2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77A66"/>
    <w:multiLevelType w:val="hybridMultilevel"/>
    <w:tmpl w:val="E506C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B440D"/>
    <w:multiLevelType w:val="hybridMultilevel"/>
    <w:tmpl w:val="27DC6A4E"/>
    <w:lvl w:ilvl="0" w:tplc="5E24051A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ssa cucinato">
    <w15:presenceInfo w15:providerId="Windows Live" w15:userId="21dbe6425d111b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84"/>
    <w:rsid w:val="00001E02"/>
    <w:rsid w:val="00013182"/>
    <w:rsid w:val="000D1D06"/>
    <w:rsid w:val="00221600"/>
    <w:rsid w:val="003613B0"/>
    <w:rsid w:val="003A3D91"/>
    <w:rsid w:val="004843A0"/>
    <w:rsid w:val="006D756B"/>
    <w:rsid w:val="00764375"/>
    <w:rsid w:val="007B365A"/>
    <w:rsid w:val="00804175"/>
    <w:rsid w:val="008742D0"/>
    <w:rsid w:val="00A34384"/>
    <w:rsid w:val="00A9119A"/>
    <w:rsid w:val="00CC1C12"/>
    <w:rsid w:val="00E004BC"/>
    <w:rsid w:val="00E51A1E"/>
    <w:rsid w:val="00E9273C"/>
    <w:rsid w:val="00EB64A9"/>
    <w:rsid w:val="00EC4B2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40B"/>
  <w15:docId w15:val="{BE9B3BCA-350B-419D-90FA-ED296925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3A3D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D91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D91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D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D91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D9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D9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B862-E1B7-4875-8AD3-8E3233ED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tessa cucinato</cp:lastModifiedBy>
  <cp:revision>2</cp:revision>
  <dcterms:created xsi:type="dcterms:W3CDTF">2016-07-04T11:58:00Z</dcterms:created>
  <dcterms:modified xsi:type="dcterms:W3CDTF">2016-07-04T11:58:00Z</dcterms:modified>
</cp:coreProperties>
</file>